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lineRule="auto" w:line="360"/>
        <w:ind w:firstLine="180"/>
        <w:rPr>
          <w:rFonts w:ascii="Cambria" w:cs="Calibri" w:eastAsia="Times New Roman" w:hAnsi="Cambria"/>
          <w:b/>
          <w:bCs/>
          <w:color w:val="000000"/>
          <w:sz w:val="32"/>
        </w:rPr>
      </w:pPr>
      <w:r>
        <w:rPr>
          <w:rFonts w:ascii="Cambria" w:cs="Calibri" w:eastAsia="Times New Roman" w:hAnsi="Cambria"/>
          <w:b/>
          <w:bCs/>
          <w:color w:val="000000"/>
          <w:sz w:val="32"/>
        </w:rPr>
        <w:t>                 "Здоровый образ жизни ваших детей"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</w:pPr>
      <w:r>
        <w:rPr>
          <w:rFonts w:ascii="Cambria" w:cs="Calibri" w:eastAsia="Times New Roman" w:hAnsi="Cambria"/>
          <w:b/>
          <w:bCs/>
          <w:color w:val="000000"/>
          <w:sz w:val="32"/>
        </w:rPr>
        <w:t xml:space="preserve">                                             </w:t>
      </w:r>
      <w:r>
        <w:rPr>
          <w:rFonts w:ascii="Cambria" w:cs="Calibri" w:eastAsia="Times New Roman" w:hAnsi="Cambria"/>
          <w:b/>
          <w:bCs/>
          <w:color w:val="000000"/>
          <w:sz w:val="32"/>
        </w:rPr>
        <w:t xml:space="preserve">   </w:t>
      </w: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>Автор-составитель: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</w:pP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 xml:space="preserve">            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 xml:space="preserve">  </w:t>
      </w: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ascii="Cambria" w:cs="Calibri" w:eastAsia="Times New Roman" w:hAnsi="Cambria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воспитатель 1 категории 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</w:pP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г. Ленинск-Кузнецкий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>МБДОУ№ 61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</w:pP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                  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                                            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    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Cambria" w:cs="Calibri" w:eastAsia="Times New Roman" w:hAnsi="Cambria"/>
          <w:b w:val="false"/>
          <w:bCs w:val="false"/>
          <w:color w:val="000000"/>
          <w:sz w:val="22"/>
          <w:szCs w:val="22"/>
        </w:rPr>
        <w:t>Н. Г. Денисова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Уважаемые родители, безусловно,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каждый из вас заботится о здоровье своего ребенка Всем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нам хорошо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известно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 з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доровый образ жизни необходимо формировать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самого раннего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детского возраста.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только тогда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абота о собственном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здоровье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станет естественной формой поведения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вашего малыша. 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Так что же такое здоровье? Казалось бы, самый простой ответ: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         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Нужно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научить ребенка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хотеть и уметь заботиться 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своём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здоровье.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Объяснить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сли не следить за здоровьем, можно его потерять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Понятие о здоровом образе жизни включает в себя много аспектов.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Постараемся в них разобраться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ведь это не так сложно.</w:t>
      </w:r>
      <w:ins w:id="0" w:author="Diman27" w:date="2015-10-24T19:59:00Z">
        <w:r w:rsidR="C3707138">
          <w:rPr>
            <w:rFonts w:ascii="Times New Roman" w:cs="Times New Roman" w:eastAsia="Times New Roman" w:hAnsi="Times New Roman"/>
            <w:color w:val="000000"/>
            <w:sz w:val="28"/>
            <w:szCs w:val="28"/>
          </w:rPr>
          <w:t xml:space="preserve"> </w:t>
        </w:r>
      </w:ins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- первых: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   соблюдение режима дня.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Вы хорошо  знаете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детском саду режим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строго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Во – вторых: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это культурно - гигиенические навыки.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Для закрепления навыков рекомендуется использовать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инсценировки игровых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ситуации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художественное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слово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: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Мойся мыло! Не ленись!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Не выскальзывай, не злись!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Ты зачем опять упало?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Буду мыть тебя сначала!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 микробах: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Микроб - ужасно вредное животное,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Коварное и главное щекотное.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Такое вот животное в живот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Залезет - и спокойно там живёт.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Залезет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шалопай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 и где захочется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Гуляет по больному и щекочется.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Он горд, что столько от него хлопот: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 насморк, и чихание и пот.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Вы, дети, мыли руки перед ужином?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Ой, братец Лис, ты выглядишь простуженным.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Постой-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ка, у тебя горячий лоб.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Наверное, в тебе сидит микроб!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улице; всегда мыть руки с мылом всякий раз, когда вернулись с улицы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перед едой ,после туалета.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Приучите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ребёнка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есть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только мытые овощи и фрукты; когда чихаешь или кашляешь, закрывать рот и нос платком; есть только из чистой посуды.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В - третьих: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В - четвёртых: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 культура питания, рассматривание и обсуждение картинок </w:t>
      </w:r>
      <w:del w:id="1" w:author="Diman27" w:date="2015-10-24T19:37:00Z">
        <w:r w:rsidDel="26072B20">
          <w:rPr>
            <w:rFonts w:ascii="Times New Roman" w:cs="Times New Roman" w:eastAsia="Times New Roman" w:hAnsi="Times New Roman"/>
            <w:color w:val="000000"/>
            <w:sz w:val="28"/>
            <w:szCs w:val="28"/>
          </w:rPr>
          <w:delText xml:space="preserve"> </w:delText>
        </w:r>
      </w:del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"Осторожно, вирус", "Будь здоров!". Рассказать детям, что в овощах и фруктах много витаминов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 В, С, Д, в каких продуктах они содержаться и для чего они нужны. Для лучшего запоминания можно использовать</w:t>
      </w:r>
      <w:ins w:id="2" w:author="Diman27" w:date="2015-10-24T19:37:00Z">
        <w:r w:rsidR="D1664EC0">
          <w:rPr>
            <w:rFonts w:ascii="Times New Roman" w:cs="Times New Roman" w:eastAsia="Times New Roman" w:hAnsi="Times New Roman"/>
            <w:color w:val="000000"/>
            <w:sz w:val="28"/>
            <w:szCs w:val="28"/>
          </w:rPr>
          <w:t xml:space="preserve"> </w:t>
        </w:r>
      </w:ins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дидактические игры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художественное слово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: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Никогда не унываю,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 улыбка на лице,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Потому что принимаю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Витамины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 В, С.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Очень важно спозаранку,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Есть за завтраком овсянку.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Чёрный хлеб полезен нам,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 не только по утрам.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Помни истину простую,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Лучше видит только тот,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Кто жуёт морковь сырую,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Или сок морковный пьёт.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 простуды и ангины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Помогают апельсины.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Ну, а лучше съесть лимон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Хоть и очень кислый он.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Помогают в формировании культуры здорового образа жизни игры по Основам Безопасной Жизни.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Но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олько говорить о значимости здоровья - это мало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етей беречь своё здоровье и заботи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ться о нём! 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свидетельствуют о чрезвычайной важности движения и правильного питания в жизни детей и взрослых.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От себя хочу дать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очень простые, нескучные советы родителям по проблеме: «Движение и здоровье»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для подражания.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выполняют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Утром, еще в постели сделайте несколько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простейших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упражнений по растяжке мышц: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 Лечь на спину, вытянув ноги и руки, потянуться всем телом;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 Напрячь стопы ног, носочки;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 Отводя руки далеко за голову, расправить ладони, вытянуть пальцы, вдохнуть;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- Затем расслабиться, перенеся руки вдоль туловища, выдохнуть.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Ну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конечно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уш! От этой утренней процедуры дети получат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огромное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наслаждение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 заряд бодрости на весь день.</w:t>
      </w:r>
      <w:ins w:id="3" w:author="Diman27" w:date="2015-10-24T19:53:00Z">
        <w:r w:rsidR="3B2B241A">
          <w:rPr>
            <w:rFonts w:ascii="Times New Roman" w:cs="Times New Roman" w:eastAsia="Times New Roman" w:hAnsi="Times New Roman"/>
            <w:color w:val="000000"/>
            <w:sz w:val="28"/>
            <w:szCs w:val="28"/>
          </w:rPr>
          <w:t xml:space="preserve"> </w:t>
        </w:r>
      </w:ins>
    </w:p>
    <w:p>
      <w:pPr>
        <w:pStyle w:val="style0"/>
        <w:shd w:val="clear" w:color="auto" w:fill="ffffff"/>
        <w:spacing w:lineRule="auto" w:line="360"/>
        <w:ind w:firstLine="180"/>
        <w:rPr>
          <w:ins w:id="4" w:author="Diman27" w:date="2015-10-24T20:02:00Z"/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Уважаемые родители, старайтесь любую свободную минуту уделить совместным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прогулка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или экскурсия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 турпоход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ам</w:t>
      </w:r>
      <w:ins w:id="5" w:author="Diman27" w:date="2015-10-24T19:49:00Z">
        <w:r w:rsidR="438FDC1D">
          <w:rPr>
            <w:rFonts w:ascii="Times New Roman" w:cs="Times New Roman" w:eastAsia="Times New Roman" w:hAnsi="Times New Roman"/>
            <w:color w:val="000000"/>
            <w:sz w:val="28"/>
            <w:szCs w:val="28"/>
          </w:rPr>
          <w:t xml:space="preserve"> </w:t>
        </w:r>
      </w:ins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посещениям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культурно-развлекательных заведений, парков, детских аттракционов, театров.</w:t>
      </w:r>
      <w:del w:id="6" w:author="Diman27" w:date="2015-10-24T19:50:00Z">
        <w:r w:rsidDel="A12EA200">
          <w:rPr>
            <w:rFonts w:ascii="Times New Roman" w:cs="Times New Roman" w:eastAsia="Times New Roman" w:hAnsi="Times New Roman"/>
            <w:color w:val="000000"/>
            <w:sz w:val="28"/>
            <w:szCs w:val="28"/>
          </w:rPr>
          <w:delText xml:space="preserve"> </w:delText>
        </w:r>
      </w:del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 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Отход детей ко сну. «Спокойной ночи!» Очень хорошо, если Вы</w:t>
      </w:r>
      <w:ins w:id="7" w:author="Diman27" w:date="2015-10-24T19:52:00Z">
        <w:r w:rsidR="E27B4723">
          <w:rPr>
            <w:rFonts w:ascii="Times New Roman" w:cs="Times New Roman" w:eastAsia="Times New Roman" w:hAnsi="Times New Roman"/>
            <w:color w:val="000000"/>
            <w:sz w:val="28"/>
            <w:szCs w:val="28"/>
          </w:rPr>
          <w:t xml:space="preserve"> </w:t>
        </w:r>
      </w:ins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споете колыбельную песенку, посид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ите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возле него с добрыми словами – такие минуты запоминаются на всю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жизнь,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они убеждают ребенка в собственной защищенности в значимости для семьи, пробуждают в нем душевный покой, укрепляют здоровье, помогают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быть уверенным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спокойными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.</w:t>
      </w:r>
    </w:p>
    <w:p>
      <w:pPr>
        <w:pStyle w:val="style0"/>
        <w:shd w:val="clear" w:color="auto" w:fill="ffffff"/>
        <w:spacing w:lineRule="auto" w:line="360"/>
        <w:ind w:firstLine="18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Желаю всем Вам и вашим детям здоровья!</w:t>
      </w: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Список  использованной  литературы: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Шорыгина Т. А. Беседы о здоровье: Методическое пос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обие. – М.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ТЦ Сфера, 2005.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Чупаха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И. В.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в образовательно-воспитательном процессе. – М.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Илекса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Народное образование; Ставрополь: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Ставропольсервисшкола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, 2003.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10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ja-JP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1059</Words>
  <Characters>6349</Characters>
  <Application>WPS Office</Application>
  <DocSecurity>0</DocSecurity>
  <Paragraphs>75</Paragraphs>
  <ScaleCrop>false</ScaleCrop>
  <Company>Microsoft</Company>
  <LinksUpToDate>false</LinksUpToDate>
  <CharactersWithSpaces>7724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2015-10-25T10:59:18Z</dcterms:created>
  <dc:creator>Diman27</dc:creator>
  <lastModifiedBy>Дюжева Оксана</lastModifiedBy>
  <dcterms:modified xsi:type="dcterms:W3CDTF">2015-10-25T11:06:04Z</dcterms:modified>
  <revision>10</revision>
</coreProperties>
</file>